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7CB8" w:rsidRDefault="00B67CB8" w:rsidP="00B67CB8">
      <w:pPr>
        <w:numPr>
          <w:ins w:id="0" w:author="VirginiaGeoff Dawson" w:date="2016-02-16T16:27:00Z"/>
        </w:numPr>
        <w:jc w:val="center"/>
        <w:rPr>
          <w:ins w:id="1" w:author="VirginiaGeoff Dawson" w:date="2016-02-16T16:27:00Z"/>
        </w:rPr>
      </w:pPr>
    </w:p>
    <w:p w:rsidR="00B67CB8" w:rsidRDefault="00B67CB8" w:rsidP="00B67CB8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APPENDIX “PP-E”</w:t>
      </w:r>
    </w:p>
    <w:p w:rsidR="00B67CB8" w:rsidRDefault="00B67CB8" w:rsidP="00B67CB8">
      <w:pPr>
        <w:jc w:val="center"/>
        <w:rPr>
          <w:rFonts w:ascii="Times New Roman" w:hAnsi="Times New Roman" w:cs="Times New Roman"/>
          <w:b/>
          <w:szCs w:val="28"/>
        </w:rPr>
      </w:pPr>
    </w:p>
    <w:p w:rsidR="00B67CB8" w:rsidRDefault="00B67CB8" w:rsidP="00B67CB8">
      <w:pPr>
        <w:jc w:val="center"/>
        <w:rPr>
          <w:rFonts w:ascii="Times New Roman" w:hAnsi="Times New Roman" w:cs="Times New Roman"/>
          <w:b/>
          <w:sz w:val="24"/>
        </w:rPr>
      </w:pPr>
      <w:r w:rsidRPr="00D8612C">
        <w:rPr>
          <w:rFonts w:ascii="Times New Roman" w:hAnsi="Times New Roman" w:cs="Times New Roman"/>
          <w:b/>
          <w:sz w:val="24"/>
        </w:rPr>
        <w:t>WORKPLACE HARASSMENT/VIOLENCE INCIDENT REPORT</w:t>
      </w:r>
    </w:p>
    <w:p w:rsidR="00B67CB8" w:rsidRPr="003F13D2" w:rsidRDefault="00B67CB8" w:rsidP="00B67CB8">
      <w:pPr>
        <w:jc w:val="center"/>
        <w:rPr>
          <w:rFonts w:ascii="Times New Roman" w:hAnsi="Times New Roman" w:cs="Times New Roman"/>
          <w:b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pt;margin-top:10.6pt;width:499.8pt;height:133.25pt;z-index:251658240;mso-position-horizontal-relative:margin;mso-width-relative:margin;mso-height-relative:margin">
            <v:textbox style="mso-next-textbox:#_x0000_s1026">
              <w:txbxContent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>The purpose of this report is to initiate an investigation around an incident(s) of workplace harassment or violence occurring at Canadian Yearly Meeting.</w:t>
                  </w:r>
                </w:p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 xml:space="preserve">Please complete this report and forward it in a sealed envelope marked PRIVATE AND CONFIDENTIAL to the Clerk of the Personnel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Policy</w:t>
                  </w:r>
                  <w:r w:rsidRPr="00D8612C">
                    <w:rPr>
                      <w:rFonts w:ascii="Times New Roman" w:hAnsi="Times New Roman" w:cs="Times New Roman"/>
                      <w:sz w:val="24"/>
                    </w:rPr>
                    <w:t xml:space="preserve"> Committee, </w:t>
                  </w:r>
                  <w:r w:rsidRPr="00C66E69">
                    <w:rPr>
                      <w:rFonts w:ascii="Times New Roman" w:hAnsi="Times New Roman" w:cs="Times New Roman"/>
                      <w:color w:val="0000FF"/>
                      <w:sz w:val="22"/>
                      <w:szCs w:val="22"/>
                      <w:u w:val="single"/>
                    </w:rPr>
                    <w:t>(</w:t>
                  </w:r>
                  <w:hyperlink r:id="rId4" w:history="1">
                    <w:r w:rsidRPr="0074456E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personnel-clerk@quaker.ca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ins w:id="2" w:author="VirginiaGeoff Dawson" w:date="2016-02-16T16:28:00Z">
                    <w:r>
                      <w:t xml:space="preserve"> </w:t>
                    </w:r>
                  </w:ins>
                  <w:r w:rsidRPr="00D8612C">
                    <w:rPr>
                      <w:rFonts w:ascii="Times New Roman" w:hAnsi="Times New Roman" w:cs="Times New Roman"/>
                      <w:sz w:val="24"/>
                    </w:rPr>
                    <w:t>or in their absence the Clerk of CYM</w:t>
                  </w:r>
                  <w:r w:rsidRPr="0074456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4456E">
                    <w:rPr>
                      <w:rFonts w:ascii="Times New Roman" w:hAnsi="Times New Roman" w:cs="Times New Roman"/>
                      <w:color w:val="0000FF"/>
                      <w:sz w:val="24"/>
                      <w:u w:val="single"/>
                    </w:rPr>
                    <w:t>(</w:t>
                  </w:r>
                  <w:hyperlink r:id="rId5" w:history="1">
                    <w:r w:rsidRPr="0074456E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cym-clerk@quaker.ca</w:t>
                    </w:r>
                  </w:hyperlink>
                  <w:r w:rsidRPr="0074456E">
                    <w:rPr>
                      <w:rFonts w:ascii="Times New Roman" w:hAnsi="Times New Roman" w:cs="Times New Roman"/>
                      <w:color w:val="0000FF"/>
                      <w:sz w:val="24"/>
                      <w:u w:val="single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u w:val="single"/>
                    </w:rPr>
                    <w:t>.</w:t>
                  </w:r>
                </w:p>
                <w:p w:rsidR="00B67CB8" w:rsidRPr="00934899" w:rsidRDefault="00B67CB8" w:rsidP="00B67CB8"/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>A formal, confidential investigation will be initiated upon receipt of the completed/signed report.</w:t>
                  </w:r>
                </w:p>
                <w:p w:rsidR="00B67CB8" w:rsidRDefault="00B67CB8" w:rsidP="00B67CB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Date:  ________________________________Time: _____________________________</w:t>
      </w:r>
      <w:r w:rsidRPr="00D8612C">
        <w:rPr>
          <w:rFonts w:ascii="Times New Roman" w:hAnsi="Times New Roman" w:cs="Times New Roman"/>
          <w:sz w:val="24"/>
          <w:u w:val="single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Location</w:t>
      </w:r>
      <w:proofErr w:type="gramStart"/>
      <w:r w:rsidRPr="00D8612C">
        <w:rPr>
          <w:rFonts w:ascii="Times New Roman" w:hAnsi="Times New Roman" w:cs="Times New Roman"/>
          <w:sz w:val="24"/>
        </w:rPr>
        <w:t>:_</w:t>
      </w:r>
      <w:proofErr w:type="gramEnd"/>
      <w:r w:rsidRPr="00D8612C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B67CB8" w:rsidRPr="00E5087C" w:rsidRDefault="00B67CB8" w:rsidP="00B67CB8"/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Name of individual(s) directly involved in the incident: 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</w:t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Witnesses</w:t>
      </w:r>
      <w:proofErr w:type="gramStart"/>
      <w:r w:rsidRPr="00D8612C">
        <w:rPr>
          <w:rFonts w:ascii="Times New Roman" w:hAnsi="Times New Roman" w:cs="Times New Roman"/>
          <w:sz w:val="24"/>
        </w:rPr>
        <w:t>:_</w:t>
      </w:r>
      <w:proofErr w:type="gramEnd"/>
      <w:r w:rsidRPr="00D8612C">
        <w:rPr>
          <w:rFonts w:ascii="Times New Roman" w:hAnsi="Times New Roman" w:cs="Times New Roman"/>
          <w:sz w:val="24"/>
        </w:rPr>
        <w:t>______________________________________________________________</w:t>
      </w:r>
      <w:r w:rsidRPr="00D8612C">
        <w:rPr>
          <w:rFonts w:ascii="Times New Roman" w:hAnsi="Times New Roman" w:cs="Times New Roman"/>
          <w:sz w:val="24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>Description of the Incident (use additional page(s) if necessary):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 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Pr="00D8612C">
        <w:rPr>
          <w:rFonts w:ascii="Times New Roman" w:hAnsi="Times New Roman" w:cs="Times New Roman"/>
          <w:sz w:val="24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>Staff member’s Explanation of Events: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u w:val="single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>What impact has this conduct had on you?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>Recommendations (if any):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Reported by (please print):  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</w:t>
      </w:r>
      <w:r w:rsidRPr="00D8612C">
        <w:rPr>
          <w:rFonts w:ascii="Times New Roman" w:hAnsi="Times New Roman" w:cs="Times New Roman"/>
          <w:sz w:val="24"/>
          <w:u w:val="single"/>
        </w:rPr>
        <w:tab/>
        <w:t>_____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Signature of Staff member:  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</w:t>
      </w:r>
      <w:r w:rsidRPr="00D8612C">
        <w:rPr>
          <w:rFonts w:ascii="Times New Roman" w:hAnsi="Times New Roman" w:cs="Times New Roman"/>
          <w:sz w:val="24"/>
          <w:u w:val="single"/>
        </w:rPr>
        <w:tab/>
      </w:r>
      <w:r w:rsidRPr="00D8612C">
        <w:rPr>
          <w:rFonts w:ascii="Times New Roman" w:hAnsi="Times New Roman" w:cs="Times New Roman"/>
          <w:sz w:val="24"/>
          <w:u w:val="single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Report received by:  </w:t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  <w:r w:rsidRPr="00D8612C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Pr="00D8612C">
        <w:rPr>
          <w:rFonts w:ascii="Times New Roman" w:hAnsi="Times New Roman" w:cs="Times New Roman"/>
          <w:sz w:val="24"/>
          <w:u w:val="single"/>
        </w:rPr>
        <w:tab/>
      </w: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</w:rPr>
      </w:pPr>
      <w:r w:rsidRPr="00D8612C">
        <w:rPr>
          <w:rFonts w:ascii="Times New Roman" w:hAnsi="Times New Roman" w:cs="Times New Roman"/>
          <w:sz w:val="24"/>
        </w:rPr>
        <w:t xml:space="preserve">Date of Report: </w:t>
      </w:r>
    </w:p>
    <w:p w:rsidR="00B67CB8" w:rsidRPr="003F13D2" w:rsidRDefault="00B67CB8" w:rsidP="00B67CB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B67CB8" w:rsidRPr="003F13D2" w:rsidRDefault="00B67CB8" w:rsidP="00B67CB8">
      <w:pPr>
        <w:rPr>
          <w:rFonts w:ascii="Times New Roman" w:hAnsi="Times New Roman" w:cs="Times New Roman"/>
          <w:sz w:val="24"/>
          <w:u w:val="single"/>
        </w:rPr>
      </w:pPr>
    </w:p>
    <w:p w:rsidR="00B67CB8" w:rsidRPr="00E5087C" w:rsidRDefault="00B67CB8" w:rsidP="00B67CB8">
      <w:pPr>
        <w:rPr>
          <w:u w:val="single"/>
        </w:rPr>
      </w:pPr>
    </w:p>
    <w:p w:rsidR="00B67CB8" w:rsidRPr="00E5087C" w:rsidRDefault="00B67CB8" w:rsidP="00B67CB8">
      <w:r>
        <w:rPr>
          <w:noProof/>
          <w:lang w:val="en-US" w:eastAsia="zh-TW"/>
        </w:rPr>
        <w:pict>
          <v:shape id="_x0000_s1027" type="#_x0000_t202" style="position:absolute;margin-left:34.15pt;margin-top:5.8pt;width:398.6pt;height:154.6pt;z-index:251658240;mso-position-horizontal-relative:margin;mso-width-relative:margin;mso-height-relative:margin">
            <v:textbox style="mso-next-textbox:#_x0000_s1027">
              <w:txbxContent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>Canadian Yearly Meeting takes every complaint of harassment or violence very seriously.  A person making a complaint is encouraged to provide as much information and detail as he or she can to assist the company in handling the complaint.</w:t>
                  </w:r>
                </w:p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 xml:space="preserve">Retaliation against an individual for reporting an incident is strictly prohibited.  </w:t>
                  </w:r>
                </w:p>
                <w:p w:rsidR="00B67CB8" w:rsidRDefault="00B67CB8" w:rsidP="00B67CB8"/>
                <w:p w:rsidR="00B67CB8" w:rsidRPr="003F13D2" w:rsidRDefault="00B67CB8" w:rsidP="00B67CB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8612C">
                    <w:rPr>
                      <w:rFonts w:ascii="Times New Roman" w:hAnsi="Times New Roman" w:cs="Times New Roman"/>
                      <w:sz w:val="24"/>
                    </w:rPr>
                    <w:t>Please note that a deliberately false or malicious complaint is considered to be a serious matter and will be subject to disciplinary action.</w:t>
                  </w:r>
                </w:p>
                <w:p w:rsidR="00B67CB8" w:rsidRDefault="00B67CB8" w:rsidP="00B67CB8"/>
              </w:txbxContent>
            </v:textbox>
            <w10:wrap anchorx="margin"/>
          </v:shape>
        </w:pict>
      </w:r>
    </w:p>
    <w:p w:rsidR="00B67CB8" w:rsidRPr="00E5087C" w:rsidRDefault="00B67CB8" w:rsidP="00B67CB8"/>
    <w:p w:rsidR="00B67CB8" w:rsidRPr="00E5087C" w:rsidRDefault="00B67CB8" w:rsidP="00B67CB8"/>
    <w:p w:rsidR="00B67CB8" w:rsidRPr="00E5087C" w:rsidRDefault="00B67CB8" w:rsidP="00B67CB8"/>
    <w:p w:rsidR="00B67CB8" w:rsidRPr="00E5087C" w:rsidRDefault="00B67CB8" w:rsidP="00B67CB8">
      <w:r w:rsidRPr="00E5087C">
        <w:t xml:space="preserve"> </w:t>
      </w:r>
    </w:p>
    <w:p w:rsidR="00B67CB8" w:rsidRPr="00E5087C" w:rsidRDefault="00B67CB8" w:rsidP="00B67CB8">
      <w:pPr>
        <w:ind w:left="720" w:hanging="720"/>
      </w:pPr>
    </w:p>
    <w:p w:rsidR="004D007A" w:rsidRDefault="00B67CB8" w:rsidP="00B67CB8"/>
    <w:sectPr w:rsidR="004D007A" w:rsidSect="00B67CB8">
      <w:pgSz w:w="12240" w:h="15840"/>
      <w:pgMar w:top="851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7CB8"/>
    <w:rsid w:val="00B67C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B8"/>
    <w:rPr>
      <w:rFonts w:ascii="Helvetica" w:hAnsi="Helvetica"/>
      <w:sz w:val="28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67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rsonnel-clerk@quaker.ca" TargetMode="External"/><Relationship Id="rId5" Type="http://schemas.openxmlformats.org/officeDocument/2006/relationships/hyperlink" Target="mailto:cym-clerk@quaker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Macintosh Word</Application>
  <DocSecurity>0</DocSecurity>
  <Lines>13</Lines>
  <Paragraphs>3</Paragraphs>
  <ScaleCrop>false</ScaleCrop>
  <Company>NA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VirginiaGeoff Dawson</dc:creator>
  <cp:keywords/>
  <cp:lastModifiedBy>VirginiaGeoff Dawson</cp:lastModifiedBy>
  <cp:revision>1</cp:revision>
  <dcterms:created xsi:type="dcterms:W3CDTF">2016-03-07T17:11:00Z</dcterms:created>
  <dcterms:modified xsi:type="dcterms:W3CDTF">2016-03-07T17:14:00Z</dcterms:modified>
</cp:coreProperties>
</file>